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03" w:rsidRDefault="00B81EB4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乌地税发〔2007〕</w:t>
      </w:r>
      <w:ins w:id="0" w:author="孟海霞" w:date="2007-07-10T16:09:00Z">
        <w:r>
          <w:rPr>
            <w:rFonts w:ascii="仿宋_GB2312" w:eastAsia="仿宋_GB2312" w:hint="eastAsia"/>
            <w:sz w:val="32"/>
          </w:rPr>
          <w:t>54</w:t>
        </w:r>
      </w:ins>
      <w:r>
        <w:rPr>
          <w:rFonts w:ascii="仿宋_GB2312" w:eastAsia="仿宋_GB2312" w:hint="eastAsia"/>
          <w:sz w:val="32"/>
        </w:rPr>
        <w:t>号</w:t>
      </w:r>
    </w:p>
    <w:p w:rsidR="00CA4D03" w:rsidRDefault="00B81EB4">
      <w:pPr>
        <w:rPr>
          <w:sz w:val="32"/>
        </w:rPr>
      </w:pPr>
      <w:r>
        <w:rPr>
          <w:rFonts w:hint="eastAsia"/>
          <w:sz w:val="32"/>
        </w:rPr>
        <w:t xml:space="preserve"> </w:t>
      </w:r>
    </w:p>
    <w:p w:rsidR="00CA4D03" w:rsidRDefault="00B81EB4">
      <w:pPr>
        <w:pStyle w:val="a3"/>
        <w:ind w:firstLineChars="560" w:firstLine="2464"/>
      </w:pPr>
      <w:r>
        <w:rPr>
          <w:rFonts w:hint="eastAsia"/>
        </w:rPr>
        <w:t>乌海市地方税务局</w:t>
      </w:r>
    </w:p>
    <w:p w:rsidR="00CA4D03" w:rsidRDefault="00B81EB4">
      <w:pPr>
        <w:pStyle w:val="a3"/>
        <w:ind w:firstLineChars="300" w:firstLine="1320"/>
      </w:pPr>
      <w:r>
        <w:rPr>
          <w:rFonts w:hint="eastAsia"/>
        </w:rPr>
        <w:t>关于确定转让土地使用权征收</w:t>
      </w:r>
    </w:p>
    <w:p w:rsidR="00CA4D03" w:rsidRDefault="00B81EB4">
      <w:pPr>
        <w:pStyle w:val="a3"/>
        <w:ind w:firstLineChars="400" w:firstLine="1760"/>
      </w:pPr>
      <w:r>
        <w:rPr>
          <w:rFonts w:hint="eastAsia"/>
        </w:rPr>
        <w:t>土地增值</w:t>
      </w:r>
      <w:r w:rsidRPr="00F73DF2">
        <w:rPr>
          <w:rFonts w:hint="eastAsia"/>
          <w:rPrChange w:id="1" w:author="杜玉韬(杜玉韬:返回拟稿人)" w:date="2018-07-04T15:25:00Z">
            <w:rPr>
              <w:rFonts w:hint="eastAsia"/>
            </w:rPr>
          </w:rPrChange>
        </w:rPr>
        <w:t>税</w:t>
      </w:r>
      <w:del w:id="2" w:author="雷娜(雷娜:)" w:date="2018-06-27T11:00:00Z">
        <w:r w:rsidR="00F86307" w:rsidRPr="00F73DF2">
          <w:rPr>
            <w:rFonts w:hint="eastAsia"/>
            <w:rPrChange w:id="3" w:author="杜玉韬(杜玉韬:返回拟稿人)" w:date="2018-07-04T15:25:00Z">
              <w:rPr>
                <w:rFonts w:hint="eastAsia"/>
                <w:sz w:val="21"/>
              </w:rPr>
            </w:rPrChange>
          </w:rPr>
          <w:delText>附征</w:delText>
        </w:r>
      </w:del>
      <w:ins w:id="4" w:author="雷娜(雷娜:)" w:date="2018-06-27T11:00:00Z">
        <w:r w:rsidR="00F86307" w:rsidRPr="00F73DF2">
          <w:rPr>
            <w:rFonts w:hint="eastAsia"/>
            <w:rPrChange w:id="5" w:author="杜玉韬(杜玉韬:返回拟稿人)" w:date="2018-07-04T15:25:00Z">
              <w:rPr>
                <w:rFonts w:hint="eastAsia"/>
                <w:sz w:val="21"/>
                <w:highlight w:val="yellow"/>
              </w:rPr>
            </w:rPrChange>
          </w:rPr>
          <w:t>征收</w:t>
        </w:r>
      </w:ins>
      <w:r w:rsidR="00F86307" w:rsidRPr="00F73DF2">
        <w:rPr>
          <w:rFonts w:hint="eastAsia"/>
          <w:rPrChange w:id="6" w:author="杜玉韬(杜玉韬:返回拟稿人)" w:date="2018-07-04T15:25:00Z">
            <w:rPr>
              <w:rFonts w:hint="eastAsia"/>
              <w:sz w:val="21"/>
            </w:rPr>
          </w:rPrChange>
        </w:rPr>
        <w:t>率</w:t>
      </w:r>
      <w:r w:rsidRPr="00F73DF2">
        <w:rPr>
          <w:rFonts w:hint="eastAsia"/>
          <w:rPrChange w:id="7" w:author="杜玉韬(杜玉韬:返回拟稿人)" w:date="2018-07-04T15:25:00Z">
            <w:rPr>
              <w:rFonts w:hint="eastAsia"/>
            </w:rPr>
          </w:rPrChange>
        </w:rPr>
        <w:t>的</w:t>
      </w:r>
      <w:r>
        <w:rPr>
          <w:rFonts w:hint="eastAsia"/>
        </w:rPr>
        <w:t>通知</w:t>
      </w:r>
    </w:p>
    <w:p w:rsidR="00CA4D03" w:rsidRDefault="00CA4D03">
      <w:pPr>
        <w:ind w:firstLine="1590"/>
      </w:pPr>
    </w:p>
    <w:p w:rsidR="00CA4D03" w:rsidRDefault="00CA4D03">
      <w:pPr>
        <w:ind w:firstLine="1590"/>
      </w:pPr>
    </w:p>
    <w:p w:rsidR="00CA4D03" w:rsidRDefault="00F86307">
      <w:pPr>
        <w:pStyle w:val="2"/>
        <w:ind w:firstLineChars="0" w:firstLine="0"/>
        <w:rPr>
          <w:rFonts w:ascii="仿宋_GB2312" w:eastAsia="仿宋_GB2312"/>
        </w:rPr>
      </w:pPr>
      <w:r w:rsidRPr="00F86307">
        <w:rPr>
          <w:rFonts w:ascii="仿宋_GB2312" w:eastAsia="仿宋_GB2312" w:hint="eastAsia"/>
          <w:rPrChange w:id="8" w:author="雷娜(雷娜:)" w:date="2018-06-27T11:00:00Z">
            <w:rPr>
              <w:rFonts w:ascii="仿宋_GB2312" w:eastAsia="仿宋_GB2312" w:hint="eastAsia"/>
              <w:color w:val="auto"/>
              <w:kern w:val="2"/>
              <w:sz w:val="21"/>
            </w:rPr>
          </w:rPrChange>
        </w:rPr>
        <w:t>各区地方税务局、直属征管局、海南西来峰工业区分局、乌达工业园区分局</w:t>
      </w:r>
      <w:del w:id="9" w:author="雷娜(雷娜:)" w:date="2018-06-27T11:00:00Z">
        <w:r w:rsidRPr="00F86307">
          <w:rPr>
            <w:rFonts w:ascii="仿宋_GB2312" w:eastAsia="仿宋_GB2312" w:hint="eastAsia"/>
            <w:rPrChange w:id="10" w:author="雷娜(雷娜:)" w:date="2018-06-27T11:00:00Z">
              <w:rPr>
                <w:rFonts w:ascii="仿宋_GB2312" w:eastAsia="仿宋_GB2312" w:hint="eastAsia"/>
                <w:color w:val="auto"/>
                <w:kern w:val="2"/>
                <w:sz w:val="21"/>
              </w:rPr>
            </w:rPrChange>
          </w:rPr>
          <w:delText>、</w:delText>
        </w:r>
      </w:del>
      <w:r w:rsidRPr="00F86307">
        <w:rPr>
          <w:rFonts w:ascii="仿宋_GB2312" w:eastAsia="仿宋_GB2312" w:hint="eastAsia"/>
          <w:rPrChange w:id="11" w:author="雷娜(雷娜:)" w:date="2018-06-27T11:00:00Z">
            <w:rPr>
              <w:rFonts w:ascii="仿宋_GB2312" w:eastAsia="仿宋_GB2312" w:hint="eastAsia"/>
              <w:color w:val="auto"/>
              <w:kern w:val="2"/>
              <w:sz w:val="21"/>
            </w:rPr>
          </w:rPrChange>
        </w:rPr>
        <w:t>：</w:t>
      </w:r>
    </w:p>
    <w:p w:rsidR="00CA4D03" w:rsidRDefault="00B81EB4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根据《</w:t>
      </w:r>
      <w:r>
        <w:rPr>
          <w:rFonts w:ascii="仿宋_GB2312" w:eastAsia="仿宋_GB2312" w:hint="eastAsia"/>
          <w:color w:val="000000"/>
          <w:kern w:val="0"/>
          <w:sz w:val="32"/>
          <w:szCs w:val="36"/>
        </w:rPr>
        <w:t>内蒙古自治区地方税务局关于转让旧房征收土地增值税问题的通知</w:t>
      </w:r>
      <w:r>
        <w:rPr>
          <w:rFonts w:ascii="仿宋_GB2312" w:eastAsia="仿宋_GB2312" w:hint="eastAsia"/>
          <w:sz w:val="32"/>
        </w:rPr>
        <w:t>》（</w:t>
      </w:r>
      <w:r>
        <w:rPr>
          <w:rFonts w:ascii="仿宋_GB2312" w:eastAsia="仿宋_GB2312" w:hint="eastAsia"/>
          <w:color w:val="000000"/>
          <w:kern w:val="0"/>
          <w:sz w:val="32"/>
          <w:szCs w:val="30"/>
        </w:rPr>
        <w:t>内地税字〔</w:t>
      </w:r>
      <w:r>
        <w:rPr>
          <w:rFonts w:ascii="仿宋_GB2312" w:eastAsia="仿宋_GB2312"/>
          <w:color w:val="000000"/>
          <w:kern w:val="0"/>
          <w:sz w:val="32"/>
          <w:szCs w:val="30"/>
        </w:rPr>
        <w:t>200</w:t>
      </w:r>
      <w:r>
        <w:rPr>
          <w:rFonts w:ascii="仿宋_GB2312" w:eastAsia="仿宋_GB2312" w:hint="eastAsia"/>
          <w:color w:val="000000"/>
          <w:kern w:val="0"/>
          <w:sz w:val="32"/>
          <w:szCs w:val="30"/>
        </w:rPr>
        <w:t>6</w:t>
      </w:r>
      <w:r>
        <w:rPr>
          <w:rFonts w:ascii="仿宋_GB2312" w:eastAsia="仿宋_GB2312" w:hint="eastAsia"/>
          <w:color w:val="000000"/>
          <w:kern w:val="0"/>
          <w:sz w:val="32"/>
        </w:rPr>
        <w:t>〕438</w:t>
      </w:r>
      <w:r>
        <w:rPr>
          <w:rFonts w:ascii="仿宋_GB2312" w:eastAsia="仿宋_GB2312" w:hint="eastAsia"/>
          <w:color w:val="000000"/>
          <w:kern w:val="0"/>
          <w:sz w:val="32"/>
          <w:szCs w:val="30"/>
        </w:rPr>
        <w:t>号</w:t>
      </w:r>
      <w:r>
        <w:rPr>
          <w:rFonts w:ascii="仿宋_GB2312" w:eastAsia="仿宋_GB2312" w:hint="eastAsia"/>
          <w:sz w:val="32"/>
        </w:rPr>
        <w:t>）及</w:t>
      </w:r>
      <w:r>
        <w:rPr>
          <w:rFonts w:ascii="仿宋_GB2312" w:eastAsia="仿宋_GB2312" w:hint="eastAsia"/>
          <w:color w:val="000000"/>
          <w:kern w:val="0"/>
          <w:sz w:val="32"/>
          <w:szCs w:val="30"/>
        </w:rPr>
        <w:t>《</w:t>
      </w:r>
      <w:del w:id="12" w:author="雷娜(雷娜:)" w:date="2018-06-26T09:57:00Z">
        <w:r w:rsidDel="00C824F8">
          <w:rPr>
            <w:rFonts w:ascii="仿宋_GB2312" w:eastAsia="仿宋_GB2312" w:hint="eastAsia"/>
            <w:color w:val="000000"/>
            <w:kern w:val="0"/>
            <w:sz w:val="32"/>
            <w:szCs w:val="28"/>
          </w:rPr>
          <w:delText>内地税字〔</w:delText>
        </w:r>
        <w:r w:rsidDel="00C824F8">
          <w:rPr>
            <w:rFonts w:ascii="仿宋_GB2312" w:eastAsia="仿宋_GB2312"/>
            <w:color w:val="000000"/>
            <w:kern w:val="0"/>
            <w:sz w:val="32"/>
            <w:szCs w:val="28"/>
          </w:rPr>
          <w:delText>2007</w:delText>
        </w:r>
        <w:r w:rsidDel="00C824F8">
          <w:rPr>
            <w:rFonts w:ascii="仿宋_GB2312" w:eastAsia="仿宋_GB2312" w:hint="eastAsia"/>
            <w:color w:val="000000"/>
            <w:kern w:val="0"/>
            <w:sz w:val="32"/>
          </w:rPr>
          <w:delText>〕</w:delText>
        </w:r>
        <w:r w:rsidDel="00C824F8">
          <w:rPr>
            <w:rFonts w:ascii="仿宋_GB2312" w:eastAsia="仿宋_GB2312"/>
            <w:color w:val="000000"/>
            <w:kern w:val="0"/>
            <w:sz w:val="32"/>
            <w:szCs w:val="28"/>
          </w:rPr>
          <w:delText>87</w:delText>
        </w:r>
        <w:r w:rsidDel="00C824F8">
          <w:rPr>
            <w:rFonts w:ascii="仿宋_GB2312" w:eastAsia="仿宋_GB2312" w:hint="eastAsia"/>
            <w:color w:val="000000"/>
            <w:kern w:val="0"/>
            <w:sz w:val="32"/>
            <w:szCs w:val="28"/>
          </w:rPr>
          <w:delText>号</w:delText>
        </w:r>
      </w:del>
      <w:r>
        <w:rPr>
          <w:rFonts w:ascii="仿宋_GB2312" w:eastAsia="仿宋_GB2312" w:hint="eastAsia"/>
          <w:color w:val="000000"/>
          <w:kern w:val="0"/>
          <w:sz w:val="32"/>
          <w:szCs w:val="38"/>
        </w:rPr>
        <w:t>内蒙古自治区地方税务局关于开展房地产</w:t>
      </w:r>
      <w:r>
        <w:rPr>
          <w:rFonts w:ascii="宋体" w:eastAsia="仿宋_GB2312" w:hint="eastAsia"/>
          <w:color w:val="000000"/>
          <w:kern w:val="0"/>
          <w:sz w:val="32"/>
          <w:szCs w:val="38"/>
        </w:rPr>
        <w:t>开发企业土地增值税清算检查工作的通知</w:t>
      </w:r>
      <w:r>
        <w:rPr>
          <w:rFonts w:ascii="仿宋_GB2312" w:eastAsia="仿宋_GB2312" w:hint="eastAsia"/>
          <w:color w:val="000000"/>
          <w:kern w:val="0"/>
          <w:sz w:val="32"/>
          <w:szCs w:val="30"/>
        </w:rPr>
        <w:t>》（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内地税字</w:t>
      </w:r>
      <w:r>
        <w:rPr>
          <w:rFonts w:ascii="仿宋_GB2312" w:eastAsia="仿宋_GB2312" w:hint="eastAsia"/>
          <w:sz w:val="32"/>
        </w:rPr>
        <w:t>〔2007〕</w:t>
      </w:r>
      <w:r>
        <w:rPr>
          <w:rFonts w:ascii="仿宋_GB2312" w:eastAsia="仿宋_GB2312"/>
          <w:color w:val="000000"/>
          <w:kern w:val="0"/>
          <w:sz w:val="32"/>
          <w:szCs w:val="28"/>
        </w:rPr>
        <w:t>87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号</w:t>
      </w:r>
      <w:r>
        <w:rPr>
          <w:rFonts w:ascii="仿宋_GB2312" w:eastAsia="仿宋_GB2312" w:hint="eastAsia"/>
          <w:color w:val="000000"/>
          <w:kern w:val="0"/>
          <w:sz w:val="32"/>
          <w:szCs w:val="30"/>
        </w:rPr>
        <w:t>）</w:t>
      </w:r>
      <w:r>
        <w:rPr>
          <w:rFonts w:ascii="仿宋_GB2312" w:eastAsia="仿宋_GB2312" w:hint="eastAsia"/>
          <w:sz w:val="32"/>
        </w:rPr>
        <w:t>要求，</w:t>
      </w:r>
      <w:r w:rsidR="00F86307" w:rsidRPr="00F73DF2">
        <w:rPr>
          <w:rFonts w:ascii="仿宋_GB2312" w:eastAsia="仿宋_GB2312" w:hint="eastAsia"/>
          <w:sz w:val="32"/>
          <w:rPrChange w:id="13" w:author="杜玉韬(杜玉韬:返回拟稿人)" w:date="2018-07-04T15:26:00Z">
            <w:rPr>
              <w:rFonts w:ascii="仿宋_GB2312" w:eastAsia="仿宋_GB2312" w:hint="eastAsia"/>
              <w:sz w:val="32"/>
            </w:rPr>
          </w:rPrChange>
        </w:rPr>
        <w:t>现对转让土地使用权应征土地增值税的</w:t>
      </w:r>
      <w:del w:id="14" w:author="雷娜(雷娜:)" w:date="2018-06-27T11:00:00Z">
        <w:r w:rsidR="00F86307" w:rsidRPr="00F73DF2">
          <w:rPr>
            <w:rFonts w:ascii="仿宋_GB2312" w:eastAsia="仿宋_GB2312" w:hint="eastAsia"/>
            <w:sz w:val="32"/>
            <w:rPrChange w:id="15" w:author="杜玉韬(杜玉韬:返回拟稿人)" w:date="2018-07-04T15:26:00Z">
              <w:rPr>
                <w:rFonts w:ascii="仿宋_GB2312" w:eastAsia="仿宋_GB2312" w:hint="eastAsia"/>
                <w:sz w:val="32"/>
              </w:rPr>
            </w:rPrChange>
          </w:rPr>
          <w:delText>预征率</w:delText>
        </w:r>
      </w:del>
      <w:ins w:id="16" w:author="雷娜(雷娜:)" w:date="2018-06-27T11:00:00Z">
        <w:r w:rsidR="00F86307" w:rsidRPr="00F73DF2">
          <w:rPr>
            <w:rFonts w:ascii="仿宋_GB2312" w:eastAsia="仿宋_GB2312" w:hint="eastAsia"/>
            <w:sz w:val="32"/>
            <w:rPrChange w:id="17" w:author="杜玉韬(杜玉韬:返回拟稿人)" w:date="2018-07-04T15:26:00Z">
              <w:rPr>
                <w:rFonts w:ascii="仿宋_GB2312" w:eastAsia="仿宋_GB2312" w:hint="eastAsia"/>
                <w:sz w:val="32"/>
              </w:rPr>
            </w:rPrChange>
          </w:rPr>
          <w:t>征收率</w:t>
        </w:r>
      </w:ins>
      <w:r w:rsidR="00F86307" w:rsidRPr="00F73DF2">
        <w:rPr>
          <w:rFonts w:ascii="仿宋_GB2312" w:eastAsia="仿宋_GB2312" w:hint="eastAsia"/>
          <w:sz w:val="32"/>
          <w:rPrChange w:id="18" w:author="杜玉韬(杜玉韬:返回拟稿人)" w:date="2018-07-04T15:26:00Z">
            <w:rPr>
              <w:rFonts w:ascii="仿宋_GB2312" w:eastAsia="仿宋_GB2312" w:hint="eastAsia"/>
              <w:sz w:val="32"/>
            </w:rPr>
          </w:rPrChange>
        </w:rPr>
        <w:t>确定为土地交易金额的2%，请遵照执行。</w:t>
      </w:r>
    </w:p>
    <w:p w:rsidR="00CA4D03" w:rsidRDefault="00CA4D03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/>
          <w:sz w:val="32"/>
        </w:rPr>
      </w:pPr>
    </w:p>
    <w:p w:rsidR="00CA4D03" w:rsidRDefault="00B81EB4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</w:t>
      </w:r>
    </w:p>
    <w:p w:rsidR="00CA4D03" w:rsidRDefault="00B81EB4">
      <w:pPr>
        <w:autoSpaceDE w:val="0"/>
        <w:autoSpaceDN w:val="0"/>
        <w:adjustRightInd w:val="0"/>
        <w:spacing w:line="240" w:lineRule="atLeast"/>
        <w:ind w:firstLineChars="1300" w:firstLine="416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二○○七年七月四日</w:t>
      </w:r>
    </w:p>
    <w:p w:rsidR="00CA4D03" w:rsidRDefault="00CA4D03">
      <w:pPr>
        <w:autoSpaceDE w:val="0"/>
        <w:autoSpaceDN w:val="0"/>
        <w:adjustRightInd w:val="0"/>
        <w:spacing w:line="240" w:lineRule="atLeast"/>
        <w:jc w:val="left"/>
        <w:rPr>
          <w:rFonts w:ascii="仿宋_GB2312" w:eastAsia="仿宋_GB2312"/>
          <w:sz w:val="32"/>
        </w:rPr>
      </w:pPr>
    </w:p>
    <w:p w:rsidR="00CA4D03" w:rsidRDefault="00CA4D03">
      <w:pPr>
        <w:autoSpaceDE w:val="0"/>
        <w:autoSpaceDN w:val="0"/>
        <w:adjustRightInd w:val="0"/>
        <w:spacing w:line="240" w:lineRule="atLeast"/>
        <w:jc w:val="left"/>
        <w:rPr>
          <w:rFonts w:ascii="仿宋_GB2312" w:eastAsia="仿宋_GB2312"/>
          <w:sz w:val="32"/>
        </w:rPr>
      </w:pPr>
    </w:p>
    <w:p w:rsidR="00CA4D03" w:rsidRDefault="00CA4D03">
      <w:pPr>
        <w:autoSpaceDE w:val="0"/>
        <w:autoSpaceDN w:val="0"/>
        <w:adjustRightInd w:val="0"/>
        <w:spacing w:line="240" w:lineRule="atLeast"/>
        <w:jc w:val="left"/>
        <w:rPr>
          <w:rFonts w:ascii="仿宋_GB2312" w:eastAsia="仿宋_GB2312"/>
          <w:sz w:val="32"/>
        </w:rPr>
      </w:pPr>
    </w:p>
    <w:p w:rsidR="00CA4D03" w:rsidDel="00F73DF2" w:rsidRDefault="00B81EB4" w:rsidP="00F73DF2">
      <w:pPr>
        <w:autoSpaceDE w:val="0"/>
        <w:autoSpaceDN w:val="0"/>
        <w:adjustRightInd w:val="0"/>
        <w:spacing w:line="240" w:lineRule="atLeast"/>
        <w:ind w:firstLineChars="100" w:firstLine="320"/>
        <w:jc w:val="left"/>
        <w:rPr>
          <w:del w:id="19" w:author="杜玉韬(杜玉韬:返回拟稿人)" w:date="2018-07-04T15:26:00Z"/>
          <w:rFonts w:ascii="仿宋_GB2312" w:eastAsia="仿宋_GB2312"/>
          <w:sz w:val="32"/>
        </w:rPr>
        <w:pPrChange w:id="20" w:author="杜玉韬(杜玉韬:返回拟稿人)" w:date="2018-07-04T15:26:00Z">
          <w:pPr>
            <w:autoSpaceDE w:val="0"/>
            <w:autoSpaceDN w:val="0"/>
            <w:adjustRightInd w:val="0"/>
            <w:spacing w:line="240" w:lineRule="atLeast"/>
            <w:ind w:firstLineChars="100" w:firstLine="320"/>
            <w:jc w:val="left"/>
          </w:pPr>
        </w:pPrChange>
      </w:pPr>
      <w:del w:id="21" w:author="杜玉韬(杜玉韬:返回拟稿人)" w:date="2018-07-04T15:26:00Z">
        <w:r w:rsidDel="00F73DF2">
          <w:rPr>
            <w:rFonts w:ascii="仿宋_GB2312" w:eastAsia="仿宋_GB2312" w:hint="eastAsia"/>
            <w:sz w:val="32"/>
          </w:rPr>
          <w:delText>乌海市地方税务局                2007年7月4日印发</w:delText>
        </w:r>
      </w:del>
    </w:p>
    <w:p w:rsidR="00B81EB4" w:rsidRDefault="00B81EB4" w:rsidP="00F73DF2">
      <w:pPr>
        <w:autoSpaceDE w:val="0"/>
        <w:autoSpaceDN w:val="0"/>
        <w:adjustRightInd w:val="0"/>
        <w:spacing w:line="240" w:lineRule="atLeast"/>
        <w:ind w:firstLineChars="100" w:firstLine="320"/>
        <w:jc w:val="left"/>
        <w:pPrChange w:id="22" w:author="杜玉韬(杜玉韬:返回拟稿人)" w:date="2018-07-04T15:26:00Z">
          <w:pPr>
            <w:autoSpaceDE w:val="0"/>
            <w:autoSpaceDN w:val="0"/>
            <w:adjustRightInd w:val="0"/>
            <w:spacing w:line="240" w:lineRule="atLeast"/>
            <w:ind w:firstLineChars="400" w:firstLine="1280"/>
            <w:jc w:val="left"/>
          </w:pPr>
        </w:pPrChange>
      </w:pPr>
      <w:del w:id="23" w:author="杜玉韬(杜玉韬:返回拟稿人)" w:date="2018-07-04T15:26:00Z">
        <w:r w:rsidDel="00F73DF2">
          <w:rPr>
            <w:rFonts w:ascii="仿宋_GB2312" w:eastAsia="仿宋_GB2312" w:hint="eastAsia"/>
            <w:sz w:val="32"/>
          </w:rPr>
          <w:delText>打字：王咏梅          校对：税政管理科张明忠</w:delText>
        </w:r>
      </w:del>
    </w:p>
    <w:sectPr w:rsidR="00B81EB4" w:rsidSect="00CA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3A" w:rsidRDefault="00491A3A" w:rsidP="00C824F8">
      <w:r>
        <w:separator/>
      </w:r>
    </w:p>
  </w:endnote>
  <w:endnote w:type="continuationSeparator" w:id="1">
    <w:p w:rsidR="00491A3A" w:rsidRDefault="00491A3A" w:rsidP="00C8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3A" w:rsidRDefault="00491A3A" w:rsidP="00C824F8">
      <w:r>
        <w:separator/>
      </w:r>
    </w:p>
  </w:footnote>
  <w:footnote w:type="continuationSeparator" w:id="1">
    <w:p w:rsidR="00491A3A" w:rsidRDefault="00491A3A" w:rsidP="00C82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8FB"/>
    <w:rsid w:val="0000750E"/>
    <w:rsid w:val="00020BC5"/>
    <w:rsid w:val="003342E8"/>
    <w:rsid w:val="00380BDA"/>
    <w:rsid w:val="003A5B44"/>
    <w:rsid w:val="00442360"/>
    <w:rsid w:val="00491A3A"/>
    <w:rsid w:val="004D03C6"/>
    <w:rsid w:val="005A72B2"/>
    <w:rsid w:val="0076633A"/>
    <w:rsid w:val="00B81EB4"/>
    <w:rsid w:val="00C824F8"/>
    <w:rsid w:val="00CA4D03"/>
    <w:rsid w:val="00F73DF2"/>
    <w:rsid w:val="00F86307"/>
    <w:rsid w:val="00FB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A4D03"/>
    <w:pPr>
      <w:ind w:firstLine="1590"/>
    </w:pPr>
    <w:rPr>
      <w:sz w:val="44"/>
    </w:rPr>
  </w:style>
  <w:style w:type="paragraph" w:styleId="2">
    <w:name w:val="Body Text Indent 2"/>
    <w:basedOn w:val="a"/>
    <w:semiHidden/>
    <w:rsid w:val="00CA4D03"/>
    <w:pPr>
      <w:ind w:firstLineChars="62" w:firstLine="198"/>
    </w:pPr>
    <w:rPr>
      <w:rFonts w:ascii="宋体"/>
      <w:color w:val="000000"/>
      <w:kern w:val="0"/>
      <w:sz w:val="32"/>
    </w:rPr>
  </w:style>
  <w:style w:type="paragraph" w:styleId="a4">
    <w:name w:val="header"/>
    <w:basedOn w:val="a"/>
    <w:link w:val="Char"/>
    <w:uiPriority w:val="99"/>
    <w:semiHidden/>
    <w:unhideWhenUsed/>
    <w:rsid w:val="00C8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24F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24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乌海市地方税务局关于_x000d_
确定转让土地使用权征收土地增值税附征率的通知</dc:subject>
  <dc:creator>王咏梅</dc:creator>
  <cp:lastModifiedBy>杜玉韬(杜玉韬:返回拟稿人)</cp:lastModifiedBy>
  <cp:revision>4</cp:revision>
  <dcterms:created xsi:type="dcterms:W3CDTF">2018-06-29T08:45:00Z</dcterms:created>
  <dcterms:modified xsi:type="dcterms:W3CDTF">2018-07-04T07:26:00Z</dcterms:modified>
  <cp:category>乌地税发</cp:category>
</cp:coreProperties>
</file>